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698"/>
        <w:gridCol w:w="890"/>
        <w:gridCol w:w="3085"/>
        <w:gridCol w:w="2529"/>
        <w:gridCol w:w="2529"/>
        <w:gridCol w:w="2529"/>
        <w:gridCol w:w="2529"/>
        <w:gridCol w:w="2529"/>
        <w:gridCol w:w="2530"/>
      </w:tblGrid>
      <w:tr w:rsidR="0063749C" w14:paraId="4A0E1B9F" w14:textId="77777777" w:rsidTr="000F2489">
        <w:tc>
          <w:tcPr>
            <w:tcW w:w="2664" w:type="dxa"/>
            <w:gridSpan w:val="3"/>
          </w:tcPr>
          <w:p w14:paraId="3BE24CE0" w14:textId="6414C026" w:rsidR="008D549E" w:rsidRDefault="00300A67" w:rsidP="00FF7D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Yr</w:t>
            </w:r>
            <w:proofErr w:type="spellEnd"/>
            <w:r>
              <w:rPr>
                <w:b/>
                <w:sz w:val="36"/>
                <w:szCs w:val="36"/>
              </w:rPr>
              <w:t xml:space="preserve"> 3</w:t>
            </w:r>
            <w:r w:rsidR="00FF0E23">
              <w:rPr>
                <w:b/>
                <w:sz w:val="36"/>
                <w:szCs w:val="36"/>
              </w:rPr>
              <w:t xml:space="preserve"> 2020-2021</w:t>
            </w:r>
          </w:p>
          <w:p w14:paraId="506AFEDB" w14:textId="1FB69E44" w:rsidR="008306E8" w:rsidRDefault="00DB73A4" w:rsidP="00FF7D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EHCP links</w:t>
            </w:r>
          </w:p>
        </w:tc>
        <w:tc>
          <w:tcPr>
            <w:tcW w:w="3085" w:type="dxa"/>
            <w:vAlign w:val="center"/>
          </w:tcPr>
          <w:p w14:paraId="6B563105" w14:textId="686A4877" w:rsidR="008306E8" w:rsidRDefault="008306E8" w:rsidP="00FF7D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DLB</w:t>
            </w:r>
          </w:p>
          <w:p w14:paraId="64A37783" w14:textId="6441FEA5" w:rsidR="008306E8" w:rsidRPr="004A5A09" w:rsidRDefault="00FF0E23" w:rsidP="00FF7D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2020-2021</w:t>
            </w:r>
          </w:p>
        </w:tc>
        <w:tc>
          <w:tcPr>
            <w:tcW w:w="2529" w:type="dxa"/>
            <w:vAlign w:val="center"/>
          </w:tcPr>
          <w:p w14:paraId="6E2CCF9A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1</w:t>
            </w:r>
          </w:p>
        </w:tc>
        <w:tc>
          <w:tcPr>
            <w:tcW w:w="2529" w:type="dxa"/>
            <w:vAlign w:val="center"/>
          </w:tcPr>
          <w:p w14:paraId="4825402E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2</w:t>
            </w:r>
          </w:p>
        </w:tc>
        <w:tc>
          <w:tcPr>
            <w:tcW w:w="2529" w:type="dxa"/>
            <w:vAlign w:val="center"/>
          </w:tcPr>
          <w:p w14:paraId="581BFAA7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3</w:t>
            </w:r>
          </w:p>
        </w:tc>
        <w:tc>
          <w:tcPr>
            <w:tcW w:w="2529" w:type="dxa"/>
            <w:vAlign w:val="center"/>
          </w:tcPr>
          <w:p w14:paraId="446BBF9F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4</w:t>
            </w:r>
          </w:p>
        </w:tc>
        <w:tc>
          <w:tcPr>
            <w:tcW w:w="2529" w:type="dxa"/>
            <w:vAlign w:val="center"/>
          </w:tcPr>
          <w:p w14:paraId="74A30043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5</w:t>
            </w:r>
          </w:p>
        </w:tc>
        <w:tc>
          <w:tcPr>
            <w:tcW w:w="2530" w:type="dxa"/>
            <w:vAlign w:val="center"/>
          </w:tcPr>
          <w:p w14:paraId="2C4E11D0" w14:textId="77777777" w:rsidR="008306E8" w:rsidRPr="00042DF2" w:rsidRDefault="008306E8" w:rsidP="00FF7D41">
            <w:pPr>
              <w:jc w:val="center"/>
              <w:rPr>
                <w:b/>
                <w:sz w:val="32"/>
                <w:szCs w:val="32"/>
              </w:rPr>
            </w:pPr>
            <w:r w:rsidRPr="00042DF2">
              <w:rPr>
                <w:b/>
                <w:sz w:val="32"/>
                <w:szCs w:val="32"/>
              </w:rPr>
              <w:t>Term 6</w:t>
            </w:r>
          </w:p>
        </w:tc>
      </w:tr>
      <w:tr w:rsidR="0063749C" w14:paraId="2CA0C0CA" w14:textId="77777777" w:rsidTr="000F2489">
        <w:trPr>
          <w:trHeight w:val="85"/>
        </w:trPr>
        <w:tc>
          <w:tcPr>
            <w:tcW w:w="1076" w:type="dxa"/>
            <w:vMerge w:val="restart"/>
            <w:shd w:val="clear" w:color="auto" w:fill="FFFF00"/>
            <w:textDirection w:val="btLr"/>
            <w:vAlign w:val="center"/>
          </w:tcPr>
          <w:p w14:paraId="617763F8" w14:textId="32929A79" w:rsidR="0063749C" w:rsidRDefault="0063749C" w:rsidP="008306E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Communication and Interaction</w:t>
            </w:r>
          </w:p>
        </w:tc>
        <w:tc>
          <w:tcPr>
            <w:tcW w:w="1588" w:type="dxa"/>
            <w:gridSpan w:val="2"/>
            <w:vMerge w:val="restart"/>
            <w:shd w:val="clear" w:color="auto" w:fill="92CDDC" w:themeFill="accent5" w:themeFillTint="99"/>
            <w:textDirection w:val="btLr"/>
            <w:vAlign w:val="center"/>
          </w:tcPr>
          <w:p w14:paraId="66FB57F2" w14:textId="5B40927E" w:rsidR="0063749C" w:rsidRPr="00FC436B" w:rsidRDefault="0063749C" w:rsidP="008306E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Cognition and Learning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14:paraId="541A71F8" w14:textId="33BFFA8A" w:rsidR="0063749C" w:rsidRPr="00FC436B" w:rsidRDefault="0063749C" w:rsidP="00FF7D41">
            <w:pPr>
              <w:jc w:val="center"/>
              <w:rPr>
                <w:b/>
                <w:sz w:val="36"/>
                <w:szCs w:val="36"/>
              </w:rPr>
            </w:pPr>
            <w:r w:rsidRPr="00FC436B"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51D37CFC" w14:textId="65A449CA" w:rsidR="0063749C" w:rsidRDefault="00390D43" w:rsidP="00FF7D41">
            <w:pPr>
              <w:rPr>
                <w:b/>
              </w:rPr>
            </w:pPr>
            <w:r>
              <w:rPr>
                <w:b/>
              </w:rPr>
              <w:t xml:space="preserve">Here We Are (Oliver Jeffers) </w:t>
            </w:r>
            <w:r w:rsidR="00DF57C7">
              <w:rPr>
                <w:b/>
              </w:rPr>
              <w:t>–</w:t>
            </w:r>
            <w:r>
              <w:rPr>
                <w:b/>
              </w:rPr>
              <w:t xml:space="preserve"> CLPE</w:t>
            </w:r>
          </w:p>
          <w:p w14:paraId="1593259E" w14:textId="1A0CFE7D" w:rsidR="00DF57C7" w:rsidRPr="00656230" w:rsidRDefault="00111BB2" w:rsidP="00FF7D41">
            <w:pPr>
              <w:rPr>
                <w:b/>
              </w:rPr>
            </w:pPr>
            <w:r>
              <w:rPr>
                <w:b/>
              </w:rPr>
              <w:t>How to make a haunted house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4916CECD" w14:textId="53802ADE" w:rsidR="00586B67" w:rsidRPr="00656230" w:rsidRDefault="00586B67" w:rsidP="00FF7D41">
            <w:pPr>
              <w:rPr>
                <w:b/>
              </w:rPr>
            </w:pPr>
            <w:proofErr w:type="spellStart"/>
            <w:r>
              <w:rPr>
                <w:b/>
              </w:rPr>
              <w:t>Ug</w:t>
            </w:r>
            <w:proofErr w:type="spellEnd"/>
            <w:r>
              <w:rPr>
                <w:b/>
              </w:rPr>
              <w:t xml:space="preserve"> – Boy Genius </w:t>
            </w:r>
            <w:r w:rsidR="00254351">
              <w:rPr>
                <w:b/>
              </w:rPr>
              <w:t xml:space="preserve">of the Stone Age </w:t>
            </w:r>
            <w:r>
              <w:rPr>
                <w:b/>
              </w:rPr>
              <w:t>Raymond Briggs (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0B08755A" w14:textId="13D2AD02" w:rsidR="0063749C" w:rsidRPr="00656230" w:rsidRDefault="00586B67" w:rsidP="00FF7D41">
            <w:pPr>
              <w:rPr>
                <w:b/>
              </w:rPr>
            </w:pPr>
            <w:r>
              <w:rPr>
                <w:b/>
              </w:rPr>
              <w:t>Float (The Write Stuff)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37DACDF9" w14:textId="77777777" w:rsidR="00DD4B51" w:rsidRDefault="00DD4B51" w:rsidP="00DD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was a rat Pullman (</w:t>
            </w:r>
            <w:proofErr w:type="spellStart"/>
            <w:r>
              <w:rPr>
                <w:b/>
                <w:sz w:val="24"/>
                <w:szCs w:val="24"/>
              </w:rPr>
              <w:t>PoR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BFD7CAA" w14:textId="4AB61790" w:rsidR="00DD4B51" w:rsidRPr="0063654C" w:rsidRDefault="00DD4B51" w:rsidP="00DD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Tulane (?)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16A44872" w14:textId="7B0FCD09" w:rsidR="0063749C" w:rsidRPr="00656230" w:rsidRDefault="00081206" w:rsidP="00DD4B51">
            <w:pPr>
              <w:rPr>
                <w:b/>
              </w:rPr>
            </w:pPr>
            <w:r>
              <w:rPr>
                <w:b/>
              </w:rPr>
              <w:t>Greek Myths</w:t>
            </w:r>
          </w:p>
        </w:tc>
        <w:tc>
          <w:tcPr>
            <w:tcW w:w="2530" w:type="dxa"/>
            <w:shd w:val="clear" w:color="auto" w:fill="FFFF00"/>
            <w:vAlign w:val="center"/>
          </w:tcPr>
          <w:p w14:paraId="377C0A37" w14:textId="73D210CF" w:rsidR="0063749C" w:rsidRPr="00656230" w:rsidRDefault="00DD4B51" w:rsidP="00FF7D41">
            <w:pPr>
              <w:rPr>
                <w:b/>
              </w:rPr>
            </w:pPr>
            <w:r>
              <w:rPr>
                <w:b/>
              </w:rPr>
              <w:t>The Return (Aaron Becker)</w:t>
            </w:r>
          </w:p>
        </w:tc>
      </w:tr>
      <w:tr w:rsidR="0063749C" w14:paraId="6BF0B695" w14:textId="77777777" w:rsidTr="000F2489">
        <w:trPr>
          <w:trHeight w:val="571"/>
        </w:trPr>
        <w:tc>
          <w:tcPr>
            <w:tcW w:w="1076" w:type="dxa"/>
            <w:vMerge/>
            <w:shd w:val="clear" w:color="auto" w:fill="FFFF00"/>
          </w:tcPr>
          <w:p w14:paraId="26E9E220" w14:textId="71592995" w:rsidR="0063749C" w:rsidRPr="00FC436B" w:rsidRDefault="0063749C" w:rsidP="008306E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gridSpan w:val="2"/>
            <w:vMerge/>
            <w:shd w:val="clear" w:color="auto" w:fill="92CDDC" w:themeFill="accent5" w:themeFillTint="99"/>
          </w:tcPr>
          <w:p w14:paraId="1EF4DB55" w14:textId="6A24F578" w:rsidR="0063749C" w:rsidRPr="00FC436B" w:rsidRDefault="0063749C" w:rsidP="00FF7D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5" w:type="dxa"/>
            <w:vMerge/>
            <w:shd w:val="clear" w:color="auto" w:fill="FFFF00"/>
            <w:vAlign w:val="center"/>
          </w:tcPr>
          <w:p w14:paraId="2E10D2EF" w14:textId="5369DA9F" w:rsidR="0063749C" w:rsidRPr="00FC436B" w:rsidRDefault="0063749C" w:rsidP="00FF7D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9" w:type="dxa"/>
            <w:shd w:val="clear" w:color="auto" w:fill="FFFF00"/>
            <w:vAlign w:val="center"/>
          </w:tcPr>
          <w:p w14:paraId="047CF9DB" w14:textId="77777777" w:rsidR="0063749C" w:rsidRDefault="00390D43" w:rsidP="00FF7D41">
            <w:r>
              <w:t>Transition</w:t>
            </w:r>
          </w:p>
          <w:p w14:paraId="5678F496" w14:textId="533B6BBD" w:rsidR="00111BB2" w:rsidRPr="00656230" w:rsidRDefault="00111BB2" w:rsidP="00FF7D41">
            <w:r>
              <w:t>Instructions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455689BC" w14:textId="77777777" w:rsidR="00586B67" w:rsidRDefault="00586B67" w:rsidP="00AC45EE">
            <w:r>
              <w:t>Narrative</w:t>
            </w:r>
          </w:p>
          <w:p w14:paraId="794C0F8E" w14:textId="38A8F89E" w:rsidR="0063749C" w:rsidRPr="00656230" w:rsidRDefault="00586B67" w:rsidP="00AC45EE">
            <w:r>
              <w:t>Non-chronological report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75FDBE75" w14:textId="6417E26B" w:rsidR="0063749C" w:rsidRPr="00656230" w:rsidRDefault="00586B67" w:rsidP="000E4BDC">
            <w:r>
              <w:t>Adventure Narrative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228082B8" w14:textId="0FEC504B" w:rsidR="0063749C" w:rsidRPr="00656230" w:rsidRDefault="00DD4B51" w:rsidP="0048334A">
            <w:r>
              <w:t>narrative</w:t>
            </w:r>
          </w:p>
        </w:tc>
        <w:tc>
          <w:tcPr>
            <w:tcW w:w="2529" w:type="dxa"/>
            <w:shd w:val="clear" w:color="auto" w:fill="FFFF00"/>
            <w:vAlign w:val="center"/>
          </w:tcPr>
          <w:p w14:paraId="37239C32" w14:textId="7F9F22E4" w:rsidR="0063749C" w:rsidRPr="00656230" w:rsidRDefault="00081206" w:rsidP="00FF7D41">
            <w:r>
              <w:t>Recount, persuasion</w:t>
            </w:r>
          </w:p>
        </w:tc>
        <w:tc>
          <w:tcPr>
            <w:tcW w:w="2530" w:type="dxa"/>
            <w:shd w:val="clear" w:color="auto" w:fill="FFFF00"/>
            <w:vAlign w:val="center"/>
          </w:tcPr>
          <w:p w14:paraId="0B983EE5" w14:textId="77777777" w:rsidR="0063749C" w:rsidRDefault="00DD4B51" w:rsidP="00DD4B51">
            <w:r>
              <w:t>Final part of quest</w:t>
            </w:r>
          </w:p>
          <w:p w14:paraId="6C2BEB59" w14:textId="543AC0D5" w:rsidR="00081206" w:rsidRPr="00656230" w:rsidRDefault="00081206" w:rsidP="00DD4B51">
            <w:r>
              <w:t xml:space="preserve">Discussion </w:t>
            </w:r>
          </w:p>
        </w:tc>
      </w:tr>
      <w:tr w:rsidR="0063749C" w14:paraId="387285D5" w14:textId="77777777" w:rsidTr="000F2489">
        <w:trPr>
          <w:trHeight w:val="293"/>
        </w:trPr>
        <w:tc>
          <w:tcPr>
            <w:tcW w:w="1076" w:type="dxa"/>
            <w:vMerge/>
            <w:shd w:val="clear" w:color="auto" w:fill="0070C0"/>
          </w:tcPr>
          <w:p w14:paraId="63D7D576" w14:textId="75B0FDFE" w:rsidR="0063749C" w:rsidRDefault="0063749C" w:rsidP="008306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Merge/>
            <w:shd w:val="clear" w:color="auto" w:fill="92CDDC" w:themeFill="accent5" w:themeFillTint="99"/>
          </w:tcPr>
          <w:p w14:paraId="35653B05" w14:textId="22CE6A7C" w:rsidR="0063749C" w:rsidRDefault="0063749C" w:rsidP="00FF7D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0070C0"/>
            <w:vAlign w:val="center"/>
          </w:tcPr>
          <w:p w14:paraId="178C51CA" w14:textId="328F0FFD" w:rsidR="0063749C" w:rsidRDefault="0063749C" w:rsidP="00FF7D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0C9958B6" w14:textId="406C5882" w:rsidR="0063749C" w:rsidRPr="003601B2" w:rsidRDefault="0063749C" w:rsidP="00FF7D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9" w:type="dxa"/>
            <w:shd w:val="clear" w:color="auto" w:fill="0070C0"/>
            <w:vAlign w:val="center"/>
          </w:tcPr>
          <w:p w14:paraId="71ECE4DA" w14:textId="77777777" w:rsidR="0063749C" w:rsidRPr="00656230" w:rsidRDefault="0063749C" w:rsidP="00FF7D41">
            <w:r>
              <w:t>Individualised</w:t>
            </w:r>
          </w:p>
        </w:tc>
        <w:tc>
          <w:tcPr>
            <w:tcW w:w="2529" w:type="dxa"/>
            <w:shd w:val="clear" w:color="auto" w:fill="0070C0"/>
            <w:vAlign w:val="center"/>
          </w:tcPr>
          <w:p w14:paraId="28147BE1" w14:textId="77777777" w:rsidR="0063749C" w:rsidRPr="00656230" w:rsidRDefault="0063749C" w:rsidP="00FF7D41">
            <w:r>
              <w:t>Individualised</w:t>
            </w:r>
          </w:p>
        </w:tc>
        <w:tc>
          <w:tcPr>
            <w:tcW w:w="2529" w:type="dxa"/>
            <w:shd w:val="clear" w:color="auto" w:fill="0070C0"/>
            <w:vAlign w:val="center"/>
          </w:tcPr>
          <w:p w14:paraId="34E123CE" w14:textId="77777777" w:rsidR="0063749C" w:rsidRPr="00656230" w:rsidRDefault="0063749C" w:rsidP="00FF7D41">
            <w:r>
              <w:t>Individualised</w:t>
            </w:r>
          </w:p>
        </w:tc>
        <w:tc>
          <w:tcPr>
            <w:tcW w:w="2529" w:type="dxa"/>
            <w:shd w:val="clear" w:color="auto" w:fill="0070C0"/>
            <w:vAlign w:val="center"/>
          </w:tcPr>
          <w:p w14:paraId="3C277119" w14:textId="77777777" w:rsidR="0063749C" w:rsidRPr="00656230" w:rsidRDefault="0063749C" w:rsidP="00FF7D41">
            <w:r>
              <w:t>Individualised</w:t>
            </w:r>
          </w:p>
        </w:tc>
        <w:tc>
          <w:tcPr>
            <w:tcW w:w="2529" w:type="dxa"/>
            <w:shd w:val="clear" w:color="auto" w:fill="0070C0"/>
            <w:vAlign w:val="center"/>
          </w:tcPr>
          <w:p w14:paraId="502AAF10" w14:textId="77777777" w:rsidR="0063749C" w:rsidRPr="00656230" w:rsidRDefault="0063749C" w:rsidP="00FF7D41">
            <w:r>
              <w:t>Individualised</w:t>
            </w:r>
          </w:p>
        </w:tc>
        <w:tc>
          <w:tcPr>
            <w:tcW w:w="2530" w:type="dxa"/>
            <w:shd w:val="clear" w:color="auto" w:fill="0070C0"/>
            <w:vAlign w:val="center"/>
          </w:tcPr>
          <w:p w14:paraId="108AD0A2" w14:textId="77777777" w:rsidR="0063749C" w:rsidRPr="00656230" w:rsidRDefault="0063749C" w:rsidP="00FF7D41">
            <w:r>
              <w:t>Individualised</w:t>
            </w:r>
          </w:p>
        </w:tc>
      </w:tr>
      <w:tr w:rsidR="0063749C" w14:paraId="3AC2E6EC" w14:textId="77777777" w:rsidTr="000F2489">
        <w:trPr>
          <w:trHeight w:val="377"/>
        </w:trPr>
        <w:tc>
          <w:tcPr>
            <w:tcW w:w="1076" w:type="dxa"/>
            <w:vMerge/>
          </w:tcPr>
          <w:p w14:paraId="5907FEFF" w14:textId="49EA1B4E" w:rsidR="0063749C" w:rsidRDefault="0063749C" w:rsidP="008306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shd w:val="clear" w:color="auto" w:fill="92CDDC" w:themeFill="accent5" w:themeFillTint="99"/>
          </w:tcPr>
          <w:p w14:paraId="22A5DD65" w14:textId="549AFDD0" w:rsidR="0063749C" w:rsidRDefault="0063749C" w:rsidP="000E4BDC">
            <w:pPr>
              <w:rPr>
                <w:b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1C8511F3" w14:textId="07960E0E" w:rsidR="0063749C" w:rsidRPr="008306E8" w:rsidRDefault="0063749C" w:rsidP="000E4BDC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8306E8">
              <w:rPr>
                <w:b/>
                <w:sz w:val="36"/>
                <w:szCs w:val="36"/>
              </w:rPr>
              <w:t>Hook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9D4C314" w14:textId="1811E861" w:rsidR="0063749C" w:rsidRPr="00656230" w:rsidRDefault="0063749C" w:rsidP="000E4BDC"/>
        </w:tc>
        <w:tc>
          <w:tcPr>
            <w:tcW w:w="2529" w:type="dxa"/>
            <w:shd w:val="clear" w:color="auto" w:fill="auto"/>
            <w:vAlign w:val="center"/>
          </w:tcPr>
          <w:p w14:paraId="124C8F24" w14:textId="0313578A" w:rsidR="0063749C" w:rsidRPr="00656230" w:rsidRDefault="0063749C" w:rsidP="000E4BDC"/>
        </w:tc>
        <w:tc>
          <w:tcPr>
            <w:tcW w:w="2529" w:type="dxa"/>
            <w:shd w:val="clear" w:color="auto" w:fill="auto"/>
            <w:vAlign w:val="center"/>
          </w:tcPr>
          <w:p w14:paraId="1E1C0663" w14:textId="261DDA85" w:rsidR="0063749C" w:rsidRPr="00656230" w:rsidRDefault="0063749C" w:rsidP="000F2489"/>
        </w:tc>
        <w:tc>
          <w:tcPr>
            <w:tcW w:w="2529" w:type="dxa"/>
            <w:shd w:val="clear" w:color="auto" w:fill="auto"/>
            <w:vAlign w:val="center"/>
          </w:tcPr>
          <w:p w14:paraId="5A58EAE9" w14:textId="3A0DD0CF" w:rsidR="0063749C" w:rsidRPr="00656230" w:rsidRDefault="0063749C" w:rsidP="000F2489"/>
        </w:tc>
        <w:tc>
          <w:tcPr>
            <w:tcW w:w="2529" w:type="dxa"/>
            <w:shd w:val="clear" w:color="auto" w:fill="auto"/>
            <w:vAlign w:val="center"/>
          </w:tcPr>
          <w:p w14:paraId="2038C763" w14:textId="07E1E8CB" w:rsidR="0063749C" w:rsidRPr="00656230" w:rsidRDefault="0063749C" w:rsidP="000F2489">
            <w:pPr>
              <w:widowControl w:val="0"/>
              <w:spacing w:after="120" w:line="285" w:lineRule="auto"/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D45D32B" w14:textId="0FD53222" w:rsidR="0063749C" w:rsidRPr="00656230" w:rsidRDefault="0063749C" w:rsidP="000E4BDC"/>
        </w:tc>
      </w:tr>
      <w:tr w:rsidR="0063749C" w14:paraId="0FAA2D76" w14:textId="77777777" w:rsidTr="000F2489">
        <w:trPr>
          <w:trHeight w:val="1174"/>
        </w:trPr>
        <w:tc>
          <w:tcPr>
            <w:tcW w:w="1076" w:type="dxa"/>
            <w:vMerge/>
            <w:shd w:val="clear" w:color="auto" w:fill="FFFFCC"/>
          </w:tcPr>
          <w:p w14:paraId="743C6E29" w14:textId="3EBB4BA1" w:rsidR="0063749C" w:rsidRDefault="0063749C" w:rsidP="00DB73A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gridSpan w:val="2"/>
            <w:vMerge/>
            <w:shd w:val="clear" w:color="auto" w:fill="92CDDC" w:themeFill="accent5" w:themeFillTint="99"/>
          </w:tcPr>
          <w:p w14:paraId="22CD357C" w14:textId="4D05D801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5" w:type="dxa"/>
            <w:shd w:val="clear" w:color="auto" w:fill="C2D69B" w:themeFill="accent3" w:themeFillTint="99"/>
            <w:vAlign w:val="center"/>
          </w:tcPr>
          <w:p w14:paraId="388563D3" w14:textId="77777777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  <w:p w14:paraId="705361B4" w14:textId="77777777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Science / </w:t>
            </w:r>
          </w:p>
          <w:p w14:paraId="49D81E3E" w14:textId="77777777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Design and Technology</w:t>
            </w:r>
          </w:p>
          <w:p w14:paraId="6221BE74" w14:textId="6EA649F9" w:rsidR="0063749C" w:rsidRPr="000E4BDC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9" w:type="dxa"/>
            <w:shd w:val="clear" w:color="auto" w:fill="C2D69B" w:themeFill="accent3" w:themeFillTint="99"/>
            <w:vAlign w:val="center"/>
          </w:tcPr>
          <w:p w14:paraId="030D0113" w14:textId="0352746E" w:rsidR="0063749C" w:rsidRDefault="0063749C" w:rsidP="00DB73A4">
            <w:pPr>
              <w:rPr>
                <w:b/>
              </w:rPr>
            </w:pPr>
            <w:r>
              <w:rPr>
                <w:b/>
              </w:rPr>
              <w:t xml:space="preserve">SCIENCE: </w:t>
            </w:r>
            <w:r w:rsidR="002C3FD7">
              <w:rPr>
                <w:b/>
              </w:rPr>
              <w:t>Animals and habitats (English link)</w:t>
            </w:r>
          </w:p>
          <w:p w14:paraId="0D494880" w14:textId="58FFFECE" w:rsidR="002C3FD7" w:rsidRPr="002C3FD7" w:rsidRDefault="002C3FD7" w:rsidP="00DB73A4">
            <w:r w:rsidRPr="002C3FD7">
              <w:t>Earth, environment, human impact, species interactions</w:t>
            </w:r>
          </w:p>
          <w:p w14:paraId="4394565C" w14:textId="7E99D5A6" w:rsidR="0063749C" w:rsidRPr="00B962BB" w:rsidRDefault="0063749C" w:rsidP="00DB73A4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529" w:type="dxa"/>
            <w:shd w:val="clear" w:color="auto" w:fill="C2D69B" w:themeFill="accent3" w:themeFillTint="99"/>
            <w:vAlign w:val="center"/>
          </w:tcPr>
          <w:p w14:paraId="3CBDF223" w14:textId="77777777" w:rsidR="00254351" w:rsidRDefault="00254351" w:rsidP="00254351">
            <w:pPr>
              <w:rPr>
                <w:b/>
              </w:rPr>
            </w:pPr>
            <w:r>
              <w:rPr>
                <w:b/>
              </w:rPr>
              <w:t>SCIENCE: Rocks and Fossils</w:t>
            </w:r>
          </w:p>
          <w:p w14:paraId="5DFF04CD" w14:textId="77777777" w:rsidR="00254351" w:rsidRPr="00254351" w:rsidRDefault="00254351" w:rsidP="00254351">
            <w:pPr>
              <w:rPr>
                <w:sz w:val="16"/>
                <w:szCs w:val="16"/>
              </w:rPr>
            </w:pPr>
            <w:r w:rsidRPr="00254351">
              <w:rPr>
                <w:sz w:val="16"/>
                <w:szCs w:val="16"/>
              </w:rPr>
              <w:t>Compare, group and test different kinds of rocks and soils, including those in the local environment and in relation to properties.</w:t>
            </w:r>
          </w:p>
          <w:p w14:paraId="1B680F61" w14:textId="77777777" w:rsidR="00254351" w:rsidRPr="00254351" w:rsidRDefault="00254351" w:rsidP="00254351">
            <w:pPr>
              <w:rPr>
                <w:sz w:val="16"/>
                <w:szCs w:val="16"/>
              </w:rPr>
            </w:pPr>
            <w:r w:rsidRPr="00254351">
              <w:rPr>
                <w:sz w:val="16"/>
                <w:szCs w:val="16"/>
              </w:rPr>
              <w:t>Observe rocks and explore how and why they might change over time.</w:t>
            </w:r>
          </w:p>
          <w:p w14:paraId="2CC1E8AE" w14:textId="0222CD17" w:rsidR="0063749C" w:rsidRPr="004201DA" w:rsidRDefault="00254351" w:rsidP="00254351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54351">
              <w:rPr>
                <w:sz w:val="16"/>
                <w:szCs w:val="16"/>
              </w:rPr>
              <w:t>Discuss changes and processes that take place in Fossil formation</w:t>
            </w:r>
          </w:p>
        </w:tc>
        <w:tc>
          <w:tcPr>
            <w:tcW w:w="2529" w:type="dxa"/>
            <w:shd w:val="clear" w:color="auto" w:fill="C2D69B" w:themeFill="accent3" w:themeFillTint="99"/>
            <w:vAlign w:val="center"/>
          </w:tcPr>
          <w:p w14:paraId="5509F1AA" w14:textId="77777777" w:rsidR="00586B67" w:rsidRDefault="00586B67" w:rsidP="00586B67">
            <w:pPr>
              <w:rPr>
                <w:b/>
              </w:rPr>
            </w:pPr>
            <w:r>
              <w:rPr>
                <w:b/>
              </w:rPr>
              <w:t xml:space="preserve">D&amp;T: Designing – </w:t>
            </w:r>
          </w:p>
          <w:p w14:paraId="26082C36" w14:textId="46E15E2B" w:rsidR="0063749C" w:rsidRPr="002C3FD7" w:rsidRDefault="00586B67" w:rsidP="00586B6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>
              <w:t>generate, develop, model and communicate their ideas through, annotated sketches, cross-sectional and exploded diagrams,  pattern pieces and computer-aided design (CAD)</w:t>
            </w:r>
          </w:p>
        </w:tc>
        <w:tc>
          <w:tcPr>
            <w:tcW w:w="2529" w:type="dxa"/>
            <w:shd w:val="clear" w:color="auto" w:fill="C2D69B" w:themeFill="accent3" w:themeFillTint="99"/>
            <w:vAlign w:val="center"/>
          </w:tcPr>
          <w:p w14:paraId="1FCDB1A7" w14:textId="2C0E5460" w:rsidR="000F2489" w:rsidRDefault="000F2489" w:rsidP="000F2489">
            <w:pPr>
              <w:widowControl w:val="0"/>
              <w:spacing w:after="120" w:line="285" w:lineRule="auto"/>
              <w:rPr>
                <w:b/>
              </w:rPr>
            </w:pPr>
            <w:r>
              <w:rPr>
                <w:b/>
              </w:rPr>
              <w:t xml:space="preserve">SCIENCE: Plants </w:t>
            </w:r>
            <w:r w:rsidRPr="000F2489">
              <w:t>(to be moved /started earlier and continue into T</w:t>
            </w:r>
            <w:r>
              <w:t>5/</w:t>
            </w:r>
            <w:r w:rsidRPr="000F2489">
              <w:t>6)</w:t>
            </w:r>
          </w:p>
          <w:p w14:paraId="31250BF1" w14:textId="77777777" w:rsidR="000F2489" w:rsidRPr="000F2489" w:rsidRDefault="000F2489" w:rsidP="000F2489">
            <w:pPr>
              <w:widowControl w:val="0"/>
              <w:spacing w:after="120" w:line="285" w:lineRule="auto"/>
            </w:pPr>
            <w:r w:rsidRPr="000F2489">
              <w:t>Germination, reproduction, dispersal</w:t>
            </w:r>
          </w:p>
          <w:p w14:paraId="42AEFDFC" w14:textId="1C188B77" w:rsidR="0063749C" w:rsidRPr="00254351" w:rsidRDefault="000F2489" w:rsidP="00254351">
            <w:pPr>
              <w:widowControl w:val="0"/>
              <w:spacing w:after="120" w:line="285" w:lineRule="auto"/>
              <w:rPr>
                <w:b/>
              </w:rPr>
            </w:pPr>
            <w:r w:rsidRPr="000F2489">
              <w:t>Practical growth of herbs/veg –</w:t>
            </w:r>
            <w:r>
              <w:rPr>
                <w:b/>
              </w:rPr>
              <w:t xml:space="preserve"> ne</w:t>
            </w:r>
            <w:r w:rsidR="00254351">
              <w:rPr>
                <w:b/>
              </w:rPr>
              <w:t>ed to look at planting calendar)</w:t>
            </w:r>
          </w:p>
        </w:tc>
        <w:tc>
          <w:tcPr>
            <w:tcW w:w="2529" w:type="dxa"/>
            <w:shd w:val="clear" w:color="auto" w:fill="C2D69B" w:themeFill="accent3" w:themeFillTint="99"/>
            <w:vAlign w:val="center"/>
          </w:tcPr>
          <w:p w14:paraId="6254EEEA" w14:textId="52761126" w:rsidR="000F2489" w:rsidRDefault="000F2489" w:rsidP="000F2489">
            <w:pPr>
              <w:widowControl w:val="0"/>
              <w:spacing w:after="120" w:line="285" w:lineRule="auto"/>
              <w:jc w:val="center"/>
              <w:rPr>
                <w:b/>
              </w:rPr>
            </w:pPr>
            <w:r>
              <w:rPr>
                <w:b/>
              </w:rPr>
              <w:t>D&amp;T: Cooking and Nutrition</w:t>
            </w:r>
          </w:p>
          <w:p w14:paraId="169DC715" w14:textId="0C3AC1E6" w:rsidR="002C3FD7" w:rsidRPr="000F2489" w:rsidRDefault="000F2489" w:rsidP="000F2489">
            <w:pPr>
              <w:widowControl w:val="0"/>
              <w:spacing w:after="120" w:line="285" w:lineRule="auto"/>
              <w:rPr>
                <w:sz w:val="18"/>
                <w:szCs w:val="18"/>
              </w:rPr>
            </w:pPr>
            <w:r w:rsidRPr="000F2489">
              <w:t>(Dependent on Plants topic and food grown – design recipes based on predicted harvest – continue into T6)</w:t>
            </w:r>
          </w:p>
        </w:tc>
        <w:tc>
          <w:tcPr>
            <w:tcW w:w="2530" w:type="dxa"/>
            <w:shd w:val="clear" w:color="auto" w:fill="C2D69B" w:themeFill="accent3" w:themeFillTint="99"/>
            <w:vAlign w:val="center"/>
          </w:tcPr>
          <w:p w14:paraId="0341D58D" w14:textId="00F10D36" w:rsidR="000F2489" w:rsidRPr="000F2489" w:rsidRDefault="00254351" w:rsidP="000F2489">
            <w:pPr>
              <w:widowControl w:val="0"/>
              <w:spacing w:after="120" w:line="285" w:lineRule="auto"/>
              <w:rPr>
                <w:b/>
              </w:rPr>
            </w:pPr>
            <w:r w:rsidRPr="002C3FD7">
              <w:rPr>
                <w:b/>
              </w:rPr>
              <w:t xml:space="preserve">SCIENCE: Electricity and Circuits </w:t>
            </w:r>
            <w:r w:rsidRPr="002C3FD7">
              <w:rPr>
                <w:b/>
                <w:sz w:val="20"/>
                <w:szCs w:val="20"/>
              </w:rPr>
              <w:t xml:space="preserve">– </w:t>
            </w:r>
            <w:r w:rsidRPr="002C3FD7">
              <w:rPr>
                <w:sz w:val="20"/>
                <w:szCs w:val="20"/>
              </w:rPr>
              <w:t>naming and connecting components, creating and drawing simple series circuits, problem solving incomplete circuits</w:t>
            </w:r>
          </w:p>
        </w:tc>
      </w:tr>
      <w:tr w:rsidR="0063749C" w14:paraId="0A35260B" w14:textId="77777777" w:rsidTr="000F2489">
        <w:tc>
          <w:tcPr>
            <w:tcW w:w="1076" w:type="dxa"/>
            <w:vMerge/>
            <w:shd w:val="clear" w:color="auto" w:fill="00B0F0"/>
          </w:tcPr>
          <w:p w14:paraId="1D8C70A1" w14:textId="77A17A3E" w:rsidR="0063749C" w:rsidRDefault="0063749C" w:rsidP="00DB73A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gridSpan w:val="2"/>
            <w:vMerge/>
            <w:shd w:val="clear" w:color="auto" w:fill="92CDDC" w:themeFill="accent5" w:themeFillTint="99"/>
          </w:tcPr>
          <w:p w14:paraId="789029CC" w14:textId="636E67AE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5" w:type="dxa"/>
            <w:shd w:val="clear" w:color="auto" w:fill="B8CCE4" w:themeFill="accent1" w:themeFillTint="66"/>
            <w:vAlign w:val="center"/>
          </w:tcPr>
          <w:p w14:paraId="7F47A375" w14:textId="77777777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  <w:p w14:paraId="7A56B36A" w14:textId="77777777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History/Geography</w:t>
            </w:r>
          </w:p>
          <w:p w14:paraId="37CE9B15" w14:textId="7D2A6EB2" w:rsidR="0063749C" w:rsidRPr="00FC436B" w:rsidRDefault="0063749C" w:rsidP="00DB73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9" w:type="dxa"/>
            <w:shd w:val="clear" w:color="auto" w:fill="B8CCE4" w:themeFill="accent1" w:themeFillTint="66"/>
            <w:vAlign w:val="center"/>
          </w:tcPr>
          <w:p w14:paraId="4E9D2132" w14:textId="68E4326C" w:rsidR="0063749C" w:rsidRPr="00E937B4" w:rsidRDefault="0063749C" w:rsidP="00A74FC8">
            <w:pPr>
              <w:spacing w:before="80" w:after="80"/>
              <w:rPr>
                <w:rFonts w:ascii="Arial" w:hAnsi="Arial" w:cs="Arial"/>
                <w:b/>
              </w:rPr>
            </w:pPr>
            <w:r w:rsidRPr="00E937B4">
              <w:rPr>
                <w:b/>
              </w:rPr>
              <w:t xml:space="preserve">GEOGRAPHY: </w:t>
            </w:r>
            <w:r w:rsidR="00A74FC8" w:rsidRPr="00E937B4">
              <w:t>Mountains</w:t>
            </w:r>
            <w:r w:rsidR="00E937B4" w:rsidRPr="00E937B4">
              <w:t xml:space="preserve"> (and volcanoes)</w:t>
            </w:r>
          </w:p>
        </w:tc>
        <w:tc>
          <w:tcPr>
            <w:tcW w:w="2529" w:type="dxa"/>
            <w:shd w:val="clear" w:color="auto" w:fill="B8CCE4" w:themeFill="accent1" w:themeFillTint="66"/>
            <w:vAlign w:val="center"/>
          </w:tcPr>
          <w:p w14:paraId="51C98730" w14:textId="3518E244" w:rsidR="0063749C" w:rsidRPr="00E937B4" w:rsidRDefault="0063749C" w:rsidP="00E937B4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  <w:r w:rsidRPr="00E937B4">
              <w:rPr>
                <w:rFonts w:ascii="Calibri" w:eastAsia="Times New Roman" w:hAnsi="Calibri" w:cs="Times New Roman"/>
                <w:b/>
                <w:color w:val="000000"/>
                <w:kern w:val="28"/>
                <w:lang w:eastAsia="en-GB"/>
                <w14:cntxtAlts/>
              </w:rPr>
              <w:t>HISTORY</w:t>
            </w:r>
            <w:r w:rsidRPr="00E937B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: </w:t>
            </w:r>
            <w:proofErr w:type="spellStart"/>
            <w:r w:rsidR="00E937B4" w:rsidRPr="00E937B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Skara</w:t>
            </w:r>
            <w:proofErr w:type="spellEnd"/>
            <w:r w:rsidR="00E937B4" w:rsidRPr="00E937B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 Brae</w:t>
            </w:r>
            <w:r w:rsidR="00254351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 – Stone Age</w:t>
            </w:r>
          </w:p>
        </w:tc>
        <w:tc>
          <w:tcPr>
            <w:tcW w:w="2529" w:type="dxa"/>
            <w:shd w:val="clear" w:color="auto" w:fill="B8CCE4" w:themeFill="accent1" w:themeFillTint="66"/>
            <w:vAlign w:val="center"/>
          </w:tcPr>
          <w:p w14:paraId="24D8E89A" w14:textId="56A2AC41" w:rsidR="0063749C" w:rsidRPr="00E937B4" w:rsidRDefault="0063749C" w:rsidP="00E937B4">
            <w:pPr>
              <w:rPr>
                <w:rFonts w:ascii="Arial" w:hAnsi="Arial" w:cs="Arial"/>
                <w:b/>
              </w:rPr>
            </w:pPr>
            <w:ins w:id="0" w:author="Samantha Chan" w:date="2018-11-20T07:36:00Z">
              <w:r w:rsidRPr="00E937B4">
                <w:rPr>
                  <w:b/>
                </w:rPr>
                <w:t xml:space="preserve">Geography: </w:t>
              </w:r>
            </w:ins>
            <w:r w:rsidR="00E937B4" w:rsidRPr="00E937B4">
              <w:t>Biomes</w:t>
            </w:r>
          </w:p>
        </w:tc>
        <w:tc>
          <w:tcPr>
            <w:tcW w:w="2529" w:type="dxa"/>
            <w:shd w:val="clear" w:color="auto" w:fill="B8CCE4" w:themeFill="accent1" w:themeFillTint="66"/>
            <w:vAlign w:val="center"/>
          </w:tcPr>
          <w:p w14:paraId="75C87404" w14:textId="1B3AD3C0" w:rsidR="0063749C" w:rsidRPr="00E937B4" w:rsidRDefault="00E937B4" w:rsidP="00DB73A4">
            <w:pPr>
              <w:spacing w:before="80" w:after="80"/>
              <w:rPr>
                <w:rFonts w:ascii="Arial" w:hAnsi="Arial" w:cs="Arial"/>
                <w:b/>
              </w:rPr>
            </w:pPr>
            <w:r w:rsidRPr="00E937B4">
              <w:rPr>
                <w:rFonts w:ascii="Calibri" w:eastAsia="Times New Roman" w:hAnsi="Calibri" w:cs="Times New Roman"/>
                <w:b/>
                <w:color w:val="000000"/>
                <w:kern w:val="28"/>
                <w:lang w:eastAsia="en-GB"/>
                <w14:cntxtAlts/>
              </w:rPr>
              <w:t xml:space="preserve">History: </w:t>
            </w:r>
            <w:r w:rsidRPr="00E937B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Victorians </w:t>
            </w:r>
          </w:p>
        </w:tc>
        <w:tc>
          <w:tcPr>
            <w:tcW w:w="2529" w:type="dxa"/>
            <w:shd w:val="clear" w:color="auto" w:fill="B8CCE4" w:themeFill="accent1" w:themeFillTint="66"/>
            <w:vAlign w:val="center"/>
          </w:tcPr>
          <w:p w14:paraId="7760ACF3" w14:textId="164D96AB" w:rsidR="0063749C" w:rsidRPr="00E937B4" w:rsidRDefault="00E937B4" w:rsidP="00DB73A4">
            <w:pPr>
              <w:spacing w:before="80" w:after="80"/>
              <w:rPr>
                <w:rFonts w:ascii="Arial" w:hAnsi="Arial" w:cs="Arial"/>
                <w:b/>
              </w:rPr>
            </w:pPr>
            <w:r w:rsidRPr="00E937B4">
              <w:rPr>
                <w:b/>
              </w:rPr>
              <w:t xml:space="preserve">History: </w:t>
            </w:r>
            <w:r w:rsidRPr="00E937B4">
              <w:t>Greeks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CA111D0" w14:textId="7085C34F" w:rsidR="0063749C" w:rsidRPr="00E937B4" w:rsidRDefault="00E937B4" w:rsidP="00E937B4">
            <w:pPr>
              <w:spacing w:before="80" w:after="80"/>
              <w:rPr>
                <w:rFonts w:ascii="Arial" w:hAnsi="Arial" w:cs="Arial"/>
                <w:b/>
              </w:rPr>
            </w:pPr>
            <w:r w:rsidRPr="00E937B4">
              <w:rPr>
                <w:b/>
              </w:rPr>
              <w:t xml:space="preserve">Geography: </w:t>
            </w:r>
            <w:r w:rsidRPr="00E937B4">
              <w:t>Weather / Climate</w:t>
            </w:r>
          </w:p>
        </w:tc>
      </w:tr>
      <w:tr w:rsidR="0063749C" w14:paraId="0DECFC00" w14:textId="77777777" w:rsidTr="000F2489">
        <w:tc>
          <w:tcPr>
            <w:tcW w:w="1076" w:type="dxa"/>
            <w:vMerge/>
            <w:shd w:val="clear" w:color="auto" w:fill="00B0F0"/>
          </w:tcPr>
          <w:p w14:paraId="5C216F74" w14:textId="77777777" w:rsidR="0063749C" w:rsidRDefault="0063749C" w:rsidP="00DB73A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" w:type="dxa"/>
            <w:vMerge w:val="restart"/>
            <w:shd w:val="clear" w:color="auto" w:fill="B2A1C7" w:themeFill="accent4" w:themeFillTint="99"/>
            <w:textDirection w:val="btLr"/>
          </w:tcPr>
          <w:p w14:paraId="50193EBC" w14:textId="56B6B590" w:rsidR="0063749C" w:rsidRPr="00DB73A4" w:rsidRDefault="0063749C" w:rsidP="00DB73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B73A4">
              <w:rPr>
                <w:b/>
                <w:sz w:val="28"/>
                <w:szCs w:val="28"/>
              </w:rPr>
              <w:t>Physical and Sensory</w:t>
            </w:r>
          </w:p>
        </w:tc>
        <w:tc>
          <w:tcPr>
            <w:tcW w:w="890" w:type="dxa"/>
            <w:vMerge w:val="restart"/>
            <w:shd w:val="clear" w:color="auto" w:fill="FABF8F" w:themeFill="accent6" w:themeFillTint="99"/>
            <w:textDirection w:val="btLr"/>
          </w:tcPr>
          <w:p w14:paraId="09BD8B03" w14:textId="22ED9DE6" w:rsidR="0063749C" w:rsidRDefault="0063749C" w:rsidP="00DB73A4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Social and Emotio</w:t>
            </w:r>
            <w:r w:rsidRPr="00DB73A4">
              <w:rPr>
                <w:b/>
                <w:sz w:val="28"/>
                <w:szCs w:val="28"/>
              </w:rPr>
              <w:t>nal</w:t>
            </w:r>
          </w:p>
        </w:tc>
        <w:tc>
          <w:tcPr>
            <w:tcW w:w="3085" w:type="dxa"/>
            <w:shd w:val="clear" w:color="auto" w:fill="FFFFCC"/>
            <w:vAlign w:val="center"/>
          </w:tcPr>
          <w:p w14:paraId="478AABB6" w14:textId="58BDF78C" w:rsidR="0063749C" w:rsidRDefault="0063749C" w:rsidP="00DB7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Deaf awareness</w:t>
            </w:r>
          </w:p>
        </w:tc>
        <w:tc>
          <w:tcPr>
            <w:tcW w:w="2529" w:type="dxa"/>
            <w:shd w:val="clear" w:color="auto" w:fill="FFFFCC"/>
            <w:vAlign w:val="center"/>
          </w:tcPr>
          <w:p w14:paraId="0ACEA1AF" w14:textId="77777777" w:rsidR="0063749C" w:rsidRDefault="0063749C" w:rsidP="00DB73A4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Here in the DLB</w:t>
            </w:r>
          </w:p>
          <w:p w14:paraId="2DEA32BF" w14:textId="341D78A9" w:rsidR="0063749C" w:rsidRDefault="0063749C" w:rsidP="00DB73A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New timetables – all together!</w:t>
            </w:r>
          </w:p>
        </w:tc>
        <w:tc>
          <w:tcPr>
            <w:tcW w:w="2529" w:type="dxa"/>
            <w:shd w:val="clear" w:color="auto" w:fill="FFFFCC"/>
            <w:vAlign w:val="center"/>
          </w:tcPr>
          <w:p w14:paraId="0CA983C2" w14:textId="69AACD2C" w:rsidR="0063749C" w:rsidRDefault="0063749C" w:rsidP="00DB73A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Independence in Audiology</w:t>
            </w:r>
          </w:p>
        </w:tc>
        <w:tc>
          <w:tcPr>
            <w:tcW w:w="2529" w:type="dxa"/>
            <w:shd w:val="clear" w:color="auto" w:fill="FFFFCC"/>
            <w:vAlign w:val="center"/>
          </w:tcPr>
          <w:p w14:paraId="588E12C2" w14:textId="77777777" w:rsidR="0063749C" w:rsidRDefault="0063749C" w:rsidP="00DB73A4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people’s viewpoints</w:t>
            </w:r>
          </w:p>
          <w:p w14:paraId="5E30700F" w14:textId="5D728D64" w:rsidR="0063749C" w:rsidRDefault="0063749C" w:rsidP="00DB73A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Being me in my (Deaf) world</w:t>
            </w:r>
          </w:p>
        </w:tc>
        <w:tc>
          <w:tcPr>
            <w:tcW w:w="2529" w:type="dxa"/>
            <w:shd w:val="clear" w:color="auto" w:fill="FFFFCC"/>
            <w:vAlign w:val="center"/>
          </w:tcPr>
          <w:p w14:paraId="0EA72B45" w14:textId="77777777" w:rsidR="0063749C" w:rsidRDefault="0063749C" w:rsidP="00DB73A4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people’s viewpoints</w:t>
            </w:r>
          </w:p>
          <w:p w14:paraId="0347CD57" w14:textId="3E33A5CC" w:rsidR="0063749C" w:rsidRPr="007A4BB7" w:rsidRDefault="0063749C" w:rsidP="00DB73A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Healthy Me</w:t>
            </w:r>
          </w:p>
        </w:tc>
        <w:tc>
          <w:tcPr>
            <w:tcW w:w="2529" w:type="dxa"/>
            <w:shd w:val="clear" w:color="auto" w:fill="FFFFCC"/>
            <w:vAlign w:val="center"/>
          </w:tcPr>
          <w:p w14:paraId="5E6C51A2" w14:textId="77777777" w:rsidR="0063749C" w:rsidRDefault="0063749C" w:rsidP="00DB73A4">
            <w:pPr>
              <w:widowControl w:val="0"/>
              <w:spacing w:after="2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Relationships</w:t>
            </w:r>
          </w:p>
          <w:p w14:paraId="7C849B79" w14:textId="77777777" w:rsidR="0063749C" w:rsidRDefault="0063749C" w:rsidP="00DB73A4">
            <w:pPr>
              <w:widowControl w:val="0"/>
              <w:spacing w:after="2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Deaf Awareness Week (May)</w:t>
            </w:r>
          </w:p>
          <w:p w14:paraId="749D2691" w14:textId="77777777" w:rsidR="0063749C" w:rsidRDefault="0063749C" w:rsidP="00DB73A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FFCC"/>
            <w:vAlign w:val="center"/>
          </w:tcPr>
          <w:p w14:paraId="064D792E" w14:textId="77777777" w:rsidR="0063749C" w:rsidRDefault="0063749C" w:rsidP="00DB73A4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Changing Me</w:t>
            </w:r>
          </w:p>
          <w:p w14:paraId="4BDD9013" w14:textId="652E95E0" w:rsidR="0063749C" w:rsidRDefault="0063749C" w:rsidP="00DB73A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Transition: </w:t>
            </w:r>
            <w:r w:rsidRPr="0023437E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year group / school</w:t>
            </w:r>
          </w:p>
        </w:tc>
      </w:tr>
      <w:tr w:rsidR="00390D43" w14:paraId="6EA14072" w14:textId="77777777" w:rsidTr="000F2489">
        <w:trPr>
          <w:trHeight w:val="1790"/>
        </w:trPr>
        <w:tc>
          <w:tcPr>
            <w:tcW w:w="1076" w:type="dxa"/>
            <w:vMerge/>
            <w:shd w:val="clear" w:color="auto" w:fill="00B0F0"/>
          </w:tcPr>
          <w:p w14:paraId="3A82CA6B" w14:textId="77777777" w:rsidR="00390D43" w:rsidRDefault="00390D43" w:rsidP="00390D4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" w:type="dxa"/>
            <w:vMerge/>
            <w:shd w:val="clear" w:color="auto" w:fill="B2A1C7" w:themeFill="accent4" w:themeFillTint="99"/>
          </w:tcPr>
          <w:p w14:paraId="010025DF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0" w:type="dxa"/>
            <w:vMerge/>
            <w:shd w:val="clear" w:color="auto" w:fill="FABF8F" w:themeFill="accent6" w:themeFillTint="99"/>
          </w:tcPr>
          <w:p w14:paraId="469C33A1" w14:textId="1CA85636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8DBA51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  <w:p w14:paraId="3831A55F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Life skills</w:t>
            </w:r>
          </w:p>
          <w:p w14:paraId="71758047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A1EF39" w14:textId="5BCB4A73" w:rsidR="00390D43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School</w:t>
            </w:r>
          </w:p>
          <w:p w14:paraId="20F40182" w14:textId="4BEAA900" w:rsidR="00390D43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23780" w14:textId="2A101EE4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Inclusion at distance?</w:t>
            </w:r>
          </w:p>
          <w:p w14:paraId="43C70700" w14:textId="05104247" w:rsidR="00390D43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A82A05B" w14:textId="3838342F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Choices – broadening diet/ cutlery use / tidy eating</w:t>
            </w:r>
          </w:p>
          <w:p w14:paraId="4564515C" w14:textId="477DCCEC" w:rsidR="00390D43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A00CFB" w14:textId="77777777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Choices – broadening diet/ cutlery use / tidy eating</w:t>
            </w:r>
          </w:p>
          <w:p w14:paraId="3491FF67" w14:textId="402B4723" w:rsidR="00390D43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8018BEE" w14:textId="77777777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Choices – broadening diet/ cutlery use / tidy eating</w:t>
            </w:r>
          </w:p>
          <w:p w14:paraId="5FFFE91C" w14:textId="5754D58B" w:rsidR="00390D43" w:rsidRPr="007A4BB7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F0C0C2" w14:textId="77777777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Choices – broadening diet/ cutlery use / tidy eating</w:t>
            </w:r>
          </w:p>
          <w:p w14:paraId="779EB714" w14:textId="6C910870" w:rsidR="00390D43" w:rsidRDefault="00390D43" w:rsidP="00390D4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494852" w14:textId="77777777" w:rsidR="00390D43" w:rsidRPr="00951C40" w:rsidRDefault="00390D43" w:rsidP="00390D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Choices – broadening diet/ cutlery use / tidy eating</w:t>
            </w:r>
          </w:p>
          <w:p w14:paraId="1EE2674A" w14:textId="12FDB3D1" w:rsidR="00390D43" w:rsidRDefault="00390D43" w:rsidP="00390D4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D43" w14:paraId="08694F42" w14:textId="77777777" w:rsidTr="00254351">
        <w:trPr>
          <w:trHeight w:val="1020"/>
        </w:trPr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14C4052A" w14:textId="77777777" w:rsidR="00390D43" w:rsidRDefault="00390D43" w:rsidP="00390D4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F06EC0F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79AC016" w14:textId="77777777" w:rsidR="00390D43" w:rsidRDefault="00390D43" w:rsidP="00390D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839ECD" w14:textId="394AD314" w:rsidR="00390D43" w:rsidRPr="00254351" w:rsidRDefault="00390D43" w:rsidP="00390D43">
            <w:pPr>
              <w:jc w:val="center"/>
              <w:rPr>
                <w:sz w:val="24"/>
                <w:szCs w:val="24"/>
              </w:rPr>
            </w:pPr>
            <w:r w:rsidRPr="00254351">
              <w:rPr>
                <w:sz w:val="24"/>
                <w:szCs w:val="24"/>
              </w:rPr>
              <w:t>SALT/Physio</w:t>
            </w:r>
          </w:p>
          <w:p w14:paraId="56C7CE27" w14:textId="53261819" w:rsidR="00390D43" w:rsidRPr="00254351" w:rsidRDefault="00390D43" w:rsidP="00390D43">
            <w:pPr>
              <w:jc w:val="center"/>
              <w:rPr>
                <w:sz w:val="24"/>
                <w:szCs w:val="24"/>
              </w:rPr>
            </w:pPr>
            <w:r w:rsidRPr="00254351">
              <w:rPr>
                <w:sz w:val="24"/>
                <w:szCs w:val="24"/>
              </w:rPr>
              <w:t>OT Therapy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3C96EB" w14:textId="187D8ED7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1768CAA" w14:textId="66FF0FEE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FF20B1" w14:textId="10AF5038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595CBFD" w14:textId="420A5ADD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BF90C2" w14:textId="0B895469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21593D" w14:textId="2E3B7D47" w:rsidR="00390D43" w:rsidRPr="00254351" w:rsidRDefault="00390D43" w:rsidP="00390D4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54351">
              <w:rPr>
                <w:rFonts w:ascii="Arial" w:hAnsi="Arial" w:cs="Arial"/>
                <w:sz w:val="24"/>
                <w:szCs w:val="24"/>
              </w:rPr>
              <w:t>Individualised</w:t>
            </w:r>
          </w:p>
        </w:tc>
      </w:tr>
      <w:tr w:rsidR="00390D43" w:rsidRPr="0038697B" w14:paraId="115E5900" w14:textId="77777777" w:rsidTr="00E9421A">
        <w:tc>
          <w:tcPr>
            <w:tcW w:w="20924" w:type="dxa"/>
            <w:gridSpan w:val="10"/>
          </w:tcPr>
          <w:p w14:paraId="459F7528" w14:textId="10CF4C63" w:rsidR="00390D43" w:rsidRPr="008362D0" w:rsidRDefault="00390D43" w:rsidP="00390D43">
            <w:pPr>
              <w:rPr>
                <w:b/>
                <w:color w:val="FFFF0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Pr="003A65F6">
              <w:rPr>
                <w:rFonts w:ascii="Arial" w:hAnsi="Arial" w:cs="Arial"/>
                <w:b/>
                <w:sz w:val="36"/>
                <w:szCs w:val="36"/>
              </w:rPr>
              <w:t>Pupils join their mainstream classes to follow a supported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aftern</w:t>
            </w:r>
            <w:r w:rsidRPr="003A65F6">
              <w:rPr>
                <w:rFonts w:ascii="Arial" w:hAnsi="Arial" w:cs="Arial"/>
                <w:b/>
                <w:sz w:val="36"/>
                <w:szCs w:val="36"/>
              </w:rPr>
              <w:t>oon Enquiry Curriculum, where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appropriate.</w:t>
            </w:r>
          </w:p>
        </w:tc>
      </w:tr>
    </w:tbl>
    <w:p w14:paraId="5DE32563" w14:textId="77777777" w:rsidR="008306E8" w:rsidRDefault="00830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4185"/>
        <w:gridCol w:w="4185"/>
        <w:gridCol w:w="4185"/>
        <w:gridCol w:w="4185"/>
      </w:tblGrid>
      <w:tr w:rsidR="008306E8" w14:paraId="27AA3881" w14:textId="77777777" w:rsidTr="008362D0">
        <w:tc>
          <w:tcPr>
            <w:tcW w:w="4184" w:type="dxa"/>
          </w:tcPr>
          <w:p w14:paraId="2C28E204" w14:textId="77777777" w:rsidR="008306E8" w:rsidRDefault="008306E8" w:rsidP="008306E8">
            <w:r>
              <w:t>Monday</w:t>
            </w:r>
          </w:p>
        </w:tc>
        <w:tc>
          <w:tcPr>
            <w:tcW w:w="4185" w:type="dxa"/>
          </w:tcPr>
          <w:p w14:paraId="37737833" w14:textId="77777777" w:rsidR="008306E8" w:rsidRDefault="008306E8" w:rsidP="008306E8">
            <w:r>
              <w:t>Tuesday</w:t>
            </w:r>
          </w:p>
        </w:tc>
        <w:tc>
          <w:tcPr>
            <w:tcW w:w="4185" w:type="dxa"/>
          </w:tcPr>
          <w:p w14:paraId="63D71C52" w14:textId="77777777" w:rsidR="008306E8" w:rsidRDefault="008306E8" w:rsidP="008306E8">
            <w:r>
              <w:t>Wednesday</w:t>
            </w:r>
          </w:p>
        </w:tc>
        <w:tc>
          <w:tcPr>
            <w:tcW w:w="4185" w:type="dxa"/>
          </w:tcPr>
          <w:p w14:paraId="4E666B93" w14:textId="77777777" w:rsidR="008306E8" w:rsidRDefault="008306E8" w:rsidP="008306E8">
            <w:r>
              <w:t>Thursday</w:t>
            </w:r>
          </w:p>
        </w:tc>
        <w:tc>
          <w:tcPr>
            <w:tcW w:w="4185" w:type="dxa"/>
          </w:tcPr>
          <w:p w14:paraId="4A39D4EC" w14:textId="77777777" w:rsidR="008306E8" w:rsidRDefault="008306E8" w:rsidP="008306E8">
            <w:r>
              <w:t>Friday</w:t>
            </w:r>
          </w:p>
        </w:tc>
      </w:tr>
      <w:tr w:rsidR="008306E8" w14:paraId="0B1958BD" w14:textId="77777777" w:rsidTr="008362D0">
        <w:tc>
          <w:tcPr>
            <w:tcW w:w="4184" w:type="dxa"/>
          </w:tcPr>
          <w:p w14:paraId="50DEE4C6" w14:textId="4645950C" w:rsidR="008306E8" w:rsidRDefault="00254351" w:rsidP="00254351">
            <w:r>
              <w:t xml:space="preserve">art / music </w:t>
            </w:r>
          </w:p>
        </w:tc>
        <w:tc>
          <w:tcPr>
            <w:tcW w:w="4185" w:type="dxa"/>
          </w:tcPr>
          <w:p w14:paraId="74649894" w14:textId="127B1CEA" w:rsidR="008306E8" w:rsidRDefault="00254351" w:rsidP="008306E8">
            <w:r>
              <w:t>h</w:t>
            </w:r>
            <w:bookmarkStart w:id="1" w:name="_GoBack"/>
            <w:bookmarkEnd w:id="1"/>
            <w:r w:rsidR="008306E8">
              <w:t>umanities</w:t>
            </w:r>
          </w:p>
        </w:tc>
        <w:tc>
          <w:tcPr>
            <w:tcW w:w="4185" w:type="dxa"/>
          </w:tcPr>
          <w:p w14:paraId="3CE68358" w14:textId="4F9AD491" w:rsidR="008306E8" w:rsidRDefault="00254351" w:rsidP="00390D43">
            <w:r>
              <w:t>PE</w:t>
            </w:r>
          </w:p>
        </w:tc>
        <w:tc>
          <w:tcPr>
            <w:tcW w:w="4185" w:type="dxa"/>
          </w:tcPr>
          <w:p w14:paraId="5D46443D" w14:textId="4D2023C0" w:rsidR="008306E8" w:rsidRDefault="00254351" w:rsidP="00390D43">
            <w:r>
              <w:t>science</w:t>
            </w:r>
          </w:p>
        </w:tc>
        <w:tc>
          <w:tcPr>
            <w:tcW w:w="4185" w:type="dxa"/>
          </w:tcPr>
          <w:p w14:paraId="083F9A91" w14:textId="569DD212" w:rsidR="008306E8" w:rsidRDefault="00254351" w:rsidP="008306E8">
            <w:r>
              <w:t>IT / Computing</w:t>
            </w:r>
          </w:p>
        </w:tc>
      </w:tr>
    </w:tbl>
    <w:p w14:paraId="666DF6A4" w14:textId="77777777" w:rsidR="006C02F6" w:rsidRPr="008362D0" w:rsidRDefault="006C02F6" w:rsidP="008362D0">
      <w:pPr>
        <w:ind w:firstLine="720"/>
      </w:pPr>
    </w:p>
    <w:sectPr w:rsidR="006C02F6" w:rsidRPr="008362D0" w:rsidSect="003A65F6">
      <w:headerReference w:type="default" r:id="rId8"/>
      <w:footerReference w:type="default" r:id="rId9"/>
      <w:pgSz w:w="23814" w:h="16839" w:orient="landscape" w:code="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47E7" w14:textId="77777777" w:rsidR="00980208" w:rsidRDefault="00980208" w:rsidP="006D3A63">
      <w:pPr>
        <w:spacing w:after="0" w:line="240" w:lineRule="auto"/>
      </w:pPr>
      <w:r>
        <w:separator/>
      </w:r>
    </w:p>
  </w:endnote>
  <w:endnote w:type="continuationSeparator" w:id="0">
    <w:p w14:paraId="5CC8E45B" w14:textId="77777777" w:rsidR="00980208" w:rsidRDefault="00980208" w:rsidP="006D3A63">
      <w:pPr>
        <w:spacing w:after="0" w:line="240" w:lineRule="auto"/>
      </w:pPr>
      <w:r>
        <w:continuationSeparator/>
      </w:r>
    </w:p>
  </w:endnote>
  <w:endnote w:type="continuationNotice" w:id="1">
    <w:p w14:paraId="291FCF66" w14:textId="77777777" w:rsidR="00980208" w:rsidRDefault="00980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33AE" w14:textId="77777777" w:rsidR="00FF7D41" w:rsidRDefault="00FF7D41" w:rsidP="001528F0">
    <w:pPr>
      <w:pStyle w:val="Footer"/>
      <w:tabs>
        <w:tab w:val="clear" w:pos="4513"/>
        <w:tab w:val="clear" w:pos="9026"/>
        <w:tab w:val="left" w:pos="14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279E" w14:textId="77777777" w:rsidR="00980208" w:rsidRDefault="00980208" w:rsidP="006D3A63">
      <w:pPr>
        <w:spacing w:after="0" w:line="240" w:lineRule="auto"/>
      </w:pPr>
      <w:r>
        <w:separator/>
      </w:r>
    </w:p>
  </w:footnote>
  <w:footnote w:type="continuationSeparator" w:id="0">
    <w:p w14:paraId="53738A2D" w14:textId="77777777" w:rsidR="00980208" w:rsidRDefault="00980208" w:rsidP="006D3A63">
      <w:pPr>
        <w:spacing w:after="0" w:line="240" w:lineRule="auto"/>
      </w:pPr>
      <w:r>
        <w:continuationSeparator/>
      </w:r>
    </w:p>
  </w:footnote>
  <w:footnote w:type="continuationNotice" w:id="1">
    <w:p w14:paraId="24A5FABB" w14:textId="77777777" w:rsidR="00980208" w:rsidRDefault="00980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5439" w14:textId="77777777" w:rsidR="00FF7D41" w:rsidRPr="00C63522" w:rsidRDefault="00FF7D41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   </w:t>
    </w:r>
    <w:r>
      <w:rPr>
        <w:noProof/>
        <w:lang w:eastAsia="en-GB"/>
      </w:rPr>
      <w:drawing>
        <wp:inline distT="0" distB="0" distL="0" distR="0" wp14:anchorId="39AF0C97" wp14:editId="0F984618">
          <wp:extent cx="928914" cy="643033"/>
          <wp:effectExtent l="0" t="0" r="5080" b="5080"/>
          <wp:docPr id="3" name="Picture 3" descr="C:\Users\gfranks.OASISNET\Desktop\New Oak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ranks.OASISNET\Desktop\New Oak 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41" cy="65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1B0"/>
    <w:multiLevelType w:val="hybridMultilevel"/>
    <w:tmpl w:val="B2A28E64"/>
    <w:lvl w:ilvl="0" w:tplc="F5A67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68A4"/>
    <w:multiLevelType w:val="hybridMultilevel"/>
    <w:tmpl w:val="52B4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3752"/>
    <w:multiLevelType w:val="hybridMultilevel"/>
    <w:tmpl w:val="EA1CD4AE"/>
    <w:lvl w:ilvl="0" w:tplc="91029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969"/>
    <w:multiLevelType w:val="hybridMultilevel"/>
    <w:tmpl w:val="2ADC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11411"/>
    <w:multiLevelType w:val="hybridMultilevel"/>
    <w:tmpl w:val="EE166B0C"/>
    <w:lvl w:ilvl="0" w:tplc="5D8AD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antha Chan">
    <w15:presenceInfo w15:providerId="AD" w15:userId="S-1-5-21-1624494189-1351318062-849767717-2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7"/>
    <w:rsid w:val="000057BE"/>
    <w:rsid w:val="00006A1D"/>
    <w:rsid w:val="00012EB5"/>
    <w:rsid w:val="00017AD6"/>
    <w:rsid w:val="00021A56"/>
    <w:rsid w:val="00022256"/>
    <w:rsid w:val="00024EFB"/>
    <w:rsid w:val="00037207"/>
    <w:rsid w:val="000447A4"/>
    <w:rsid w:val="00045F8C"/>
    <w:rsid w:val="00047D1F"/>
    <w:rsid w:val="00050EE6"/>
    <w:rsid w:val="00076BE6"/>
    <w:rsid w:val="00081206"/>
    <w:rsid w:val="000850B6"/>
    <w:rsid w:val="00087938"/>
    <w:rsid w:val="00091094"/>
    <w:rsid w:val="000C50F9"/>
    <w:rsid w:val="000E0EF3"/>
    <w:rsid w:val="000E3B39"/>
    <w:rsid w:val="000E4BDC"/>
    <w:rsid w:val="000F2489"/>
    <w:rsid w:val="00111460"/>
    <w:rsid w:val="00111BB2"/>
    <w:rsid w:val="001326D5"/>
    <w:rsid w:val="00143F0C"/>
    <w:rsid w:val="00150CBE"/>
    <w:rsid w:val="001528F0"/>
    <w:rsid w:val="00154F02"/>
    <w:rsid w:val="001605A6"/>
    <w:rsid w:val="00190817"/>
    <w:rsid w:val="001A34F4"/>
    <w:rsid w:val="001B39E3"/>
    <w:rsid w:val="001D2CE1"/>
    <w:rsid w:val="001D4941"/>
    <w:rsid w:val="001F6AAE"/>
    <w:rsid w:val="00201099"/>
    <w:rsid w:val="002148AB"/>
    <w:rsid w:val="002204BF"/>
    <w:rsid w:val="00226D37"/>
    <w:rsid w:val="00232398"/>
    <w:rsid w:val="0023437E"/>
    <w:rsid w:val="002472F9"/>
    <w:rsid w:val="00253D5F"/>
    <w:rsid w:val="00254351"/>
    <w:rsid w:val="002555EA"/>
    <w:rsid w:val="00255FDE"/>
    <w:rsid w:val="00256CA3"/>
    <w:rsid w:val="00266358"/>
    <w:rsid w:val="00284FE8"/>
    <w:rsid w:val="00285E54"/>
    <w:rsid w:val="00296985"/>
    <w:rsid w:val="002A09DA"/>
    <w:rsid w:val="002A539A"/>
    <w:rsid w:val="002A6695"/>
    <w:rsid w:val="002C1D69"/>
    <w:rsid w:val="002C3FD7"/>
    <w:rsid w:val="002C5970"/>
    <w:rsid w:val="002C68AE"/>
    <w:rsid w:val="002D1609"/>
    <w:rsid w:val="002F0F07"/>
    <w:rsid w:val="002F0FEC"/>
    <w:rsid w:val="00300A67"/>
    <w:rsid w:val="00303B51"/>
    <w:rsid w:val="00325AF5"/>
    <w:rsid w:val="00343E41"/>
    <w:rsid w:val="00350E68"/>
    <w:rsid w:val="003546D5"/>
    <w:rsid w:val="00356CB1"/>
    <w:rsid w:val="003601B2"/>
    <w:rsid w:val="00362414"/>
    <w:rsid w:val="00376206"/>
    <w:rsid w:val="00380060"/>
    <w:rsid w:val="0038697B"/>
    <w:rsid w:val="00390D43"/>
    <w:rsid w:val="00396317"/>
    <w:rsid w:val="003A0AEF"/>
    <w:rsid w:val="003A167B"/>
    <w:rsid w:val="003A3BC6"/>
    <w:rsid w:val="003A605D"/>
    <w:rsid w:val="003A65F6"/>
    <w:rsid w:val="003B04A1"/>
    <w:rsid w:val="003B1705"/>
    <w:rsid w:val="003C1A2D"/>
    <w:rsid w:val="003C3571"/>
    <w:rsid w:val="003C68D7"/>
    <w:rsid w:val="003D2412"/>
    <w:rsid w:val="003D5B44"/>
    <w:rsid w:val="003D7D5C"/>
    <w:rsid w:val="003E3965"/>
    <w:rsid w:val="003F6C3C"/>
    <w:rsid w:val="00414DD0"/>
    <w:rsid w:val="004201DA"/>
    <w:rsid w:val="00422020"/>
    <w:rsid w:val="004304D4"/>
    <w:rsid w:val="00440D31"/>
    <w:rsid w:val="0045076D"/>
    <w:rsid w:val="00453277"/>
    <w:rsid w:val="00464BD3"/>
    <w:rsid w:val="004663EC"/>
    <w:rsid w:val="0048334A"/>
    <w:rsid w:val="004903B5"/>
    <w:rsid w:val="004B66B2"/>
    <w:rsid w:val="004F3492"/>
    <w:rsid w:val="0050029A"/>
    <w:rsid w:val="005013FF"/>
    <w:rsid w:val="005109FB"/>
    <w:rsid w:val="005138AD"/>
    <w:rsid w:val="0051493A"/>
    <w:rsid w:val="0054372A"/>
    <w:rsid w:val="00552B8B"/>
    <w:rsid w:val="0055610A"/>
    <w:rsid w:val="005621E0"/>
    <w:rsid w:val="00563A0F"/>
    <w:rsid w:val="00566582"/>
    <w:rsid w:val="0057080E"/>
    <w:rsid w:val="00573F88"/>
    <w:rsid w:val="005857DE"/>
    <w:rsid w:val="00585FC2"/>
    <w:rsid w:val="00586B67"/>
    <w:rsid w:val="00591630"/>
    <w:rsid w:val="0059225D"/>
    <w:rsid w:val="005A2E76"/>
    <w:rsid w:val="005C1582"/>
    <w:rsid w:val="005D41BF"/>
    <w:rsid w:val="005D5F32"/>
    <w:rsid w:val="005F5711"/>
    <w:rsid w:val="00617BAF"/>
    <w:rsid w:val="00620737"/>
    <w:rsid w:val="00622DD8"/>
    <w:rsid w:val="00632330"/>
    <w:rsid w:val="0063654C"/>
    <w:rsid w:val="0063749C"/>
    <w:rsid w:val="00640AA2"/>
    <w:rsid w:val="00646A39"/>
    <w:rsid w:val="0065307D"/>
    <w:rsid w:val="006561E7"/>
    <w:rsid w:val="00656230"/>
    <w:rsid w:val="006727CE"/>
    <w:rsid w:val="00681F1C"/>
    <w:rsid w:val="006A5718"/>
    <w:rsid w:val="006B1F4A"/>
    <w:rsid w:val="006C02F6"/>
    <w:rsid w:val="006C35E1"/>
    <w:rsid w:val="006D0D5A"/>
    <w:rsid w:val="006D2238"/>
    <w:rsid w:val="006D3A63"/>
    <w:rsid w:val="006D5DBE"/>
    <w:rsid w:val="006F0A40"/>
    <w:rsid w:val="006F2622"/>
    <w:rsid w:val="006F574A"/>
    <w:rsid w:val="0070459D"/>
    <w:rsid w:val="007073A5"/>
    <w:rsid w:val="00716A9C"/>
    <w:rsid w:val="00725410"/>
    <w:rsid w:val="00733F8B"/>
    <w:rsid w:val="00746105"/>
    <w:rsid w:val="00752202"/>
    <w:rsid w:val="00755526"/>
    <w:rsid w:val="00761202"/>
    <w:rsid w:val="00764CC5"/>
    <w:rsid w:val="00773A57"/>
    <w:rsid w:val="007774F2"/>
    <w:rsid w:val="00783FF0"/>
    <w:rsid w:val="0079324B"/>
    <w:rsid w:val="00793321"/>
    <w:rsid w:val="00794594"/>
    <w:rsid w:val="0079528F"/>
    <w:rsid w:val="00797E71"/>
    <w:rsid w:val="007A372F"/>
    <w:rsid w:val="007A4BB7"/>
    <w:rsid w:val="007B51FE"/>
    <w:rsid w:val="007C1DF8"/>
    <w:rsid w:val="007E7F27"/>
    <w:rsid w:val="007F3CE9"/>
    <w:rsid w:val="00816C62"/>
    <w:rsid w:val="008208B6"/>
    <w:rsid w:val="008301DF"/>
    <w:rsid w:val="008306E8"/>
    <w:rsid w:val="008362D0"/>
    <w:rsid w:val="00837EF0"/>
    <w:rsid w:val="00845F84"/>
    <w:rsid w:val="008471A6"/>
    <w:rsid w:val="00860143"/>
    <w:rsid w:val="00861F5C"/>
    <w:rsid w:val="0086563D"/>
    <w:rsid w:val="00865E5A"/>
    <w:rsid w:val="0087120F"/>
    <w:rsid w:val="0089027D"/>
    <w:rsid w:val="00897023"/>
    <w:rsid w:val="008C1F24"/>
    <w:rsid w:val="008C4AF3"/>
    <w:rsid w:val="008C7BD3"/>
    <w:rsid w:val="008D549E"/>
    <w:rsid w:val="008D780A"/>
    <w:rsid w:val="008D78E3"/>
    <w:rsid w:val="008E09E7"/>
    <w:rsid w:val="00901876"/>
    <w:rsid w:val="00903C6E"/>
    <w:rsid w:val="00905852"/>
    <w:rsid w:val="00905B2E"/>
    <w:rsid w:val="009175E0"/>
    <w:rsid w:val="0091780B"/>
    <w:rsid w:val="00920B42"/>
    <w:rsid w:val="00926B9F"/>
    <w:rsid w:val="00934458"/>
    <w:rsid w:val="00937FEE"/>
    <w:rsid w:val="009508C3"/>
    <w:rsid w:val="00951C40"/>
    <w:rsid w:val="00964228"/>
    <w:rsid w:val="00971929"/>
    <w:rsid w:val="00976C3F"/>
    <w:rsid w:val="00977DF3"/>
    <w:rsid w:val="00980208"/>
    <w:rsid w:val="00982E4F"/>
    <w:rsid w:val="009E0EF9"/>
    <w:rsid w:val="009E1760"/>
    <w:rsid w:val="009F1E7D"/>
    <w:rsid w:val="009F21F2"/>
    <w:rsid w:val="00A03515"/>
    <w:rsid w:val="00A04734"/>
    <w:rsid w:val="00A108A9"/>
    <w:rsid w:val="00A11A9A"/>
    <w:rsid w:val="00A13360"/>
    <w:rsid w:val="00A15C45"/>
    <w:rsid w:val="00A20185"/>
    <w:rsid w:val="00A218D0"/>
    <w:rsid w:val="00A30F0A"/>
    <w:rsid w:val="00A31364"/>
    <w:rsid w:val="00A319E2"/>
    <w:rsid w:val="00A34C96"/>
    <w:rsid w:val="00A4121B"/>
    <w:rsid w:val="00A43084"/>
    <w:rsid w:val="00A60C69"/>
    <w:rsid w:val="00A61B01"/>
    <w:rsid w:val="00A70E07"/>
    <w:rsid w:val="00A71353"/>
    <w:rsid w:val="00A74FC8"/>
    <w:rsid w:val="00A81B5D"/>
    <w:rsid w:val="00A865D3"/>
    <w:rsid w:val="00A90430"/>
    <w:rsid w:val="00A91247"/>
    <w:rsid w:val="00AA7ACA"/>
    <w:rsid w:val="00AB0002"/>
    <w:rsid w:val="00AC45EE"/>
    <w:rsid w:val="00AD15E6"/>
    <w:rsid w:val="00AD24BB"/>
    <w:rsid w:val="00AD6A80"/>
    <w:rsid w:val="00AF7E53"/>
    <w:rsid w:val="00B005DE"/>
    <w:rsid w:val="00B05069"/>
    <w:rsid w:val="00B06929"/>
    <w:rsid w:val="00B178AE"/>
    <w:rsid w:val="00B20D58"/>
    <w:rsid w:val="00B25D7E"/>
    <w:rsid w:val="00B262DC"/>
    <w:rsid w:val="00B3031A"/>
    <w:rsid w:val="00B32779"/>
    <w:rsid w:val="00B370FB"/>
    <w:rsid w:val="00B460C5"/>
    <w:rsid w:val="00B50005"/>
    <w:rsid w:val="00B51A5C"/>
    <w:rsid w:val="00B57ADC"/>
    <w:rsid w:val="00B6123B"/>
    <w:rsid w:val="00B66741"/>
    <w:rsid w:val="00B675D5"/>
    <w:rsid w:val="00B712A6"/>
    <w:rsid w:val="00B72F90"/>
    <w:rsid w:val="00B74AF3"/>
    <w:rsid w:val="00B83BE0"/>
    <w:rsid w:val="00B847B0"/>
    <w:rsid w:val="00B90F34"/>
    <w:rsid w:val="00B916A2"/>
    <w:rsid w:val="00B95610"/>
    <w:rsid w:val="00B95C8A"/>
    <w:rsid w:val="00B962BB"/>
    <w:rsid w:val="00B9765C"/>
    <w:rsid w:val="00BD383D"/>
    <w:rsid w:val="00BE1C47"/>
    <w:rsid w:val="00BE31F1"/>
    <w:rsid w:val="00BF1484"/>
    <w:rsid w:val="00C0128A"/>
    <w:rsid w:val="00C12230"/>
    <w:rsid w:val="00C16D87"/>
    <w:rsid w:val="00C20C6F"/>
    <w:rsid w:val="00C3763D"/>
    <w:rsid w:val="00C55D3B"/>
    <w:rsid w:val="00C63522"/>
    <w:rsid w:val="00C81924"/>
    <w:rsid w:val="00C84887"/>
    <w:rsid w:val="00C9428F"/>
    <w:rsid w:val="00CA7BA5"/>
    <w:rsid w:val="00CB259C"/>
    <w:rsid w:val="00CB4156"/>
    <w:rsid w:val="00CD40CD"/>
    <w:rsid w:val="00CE3861"/>
    <w:rsid w:val="00CE6472"/>
    <w:rsid w:val="00CF1BB6"/>
    <w:rsid w:val="00CF3E3D"/>
    <w:rsid w:val="00D14AD4"/>
    <w:rsid w:val="00D2347C"/>
    <w:rsid w:val="00D37596"/>
    <w:rsid w:val="00D472C9"/>
    <w:rsid w:val="00D5021C"/>
    <w:rsid w:val="00D60D50"/>
    <w:rsid w:val="00D616F1"/>
    <w:rsid w:val="00D63BD9"/>
    <w:rsid w:val="00D75D31"/>
    <w:rsid w:val="00D80EE3"/>
    <w:rsid w:val="00D91E83"/>
    <w:rsid w:val="00DA384C"/>
    <w:rsid w:val="00DA543D"/>
    <w:rsid w:val="00DB074D"/>
    <w:rsid w:val="00DB724D"/>
    <w:rsid w:val="00DB73A4"/>
    <w:rsid w:val="00DC48C0"/>
    <w:rsid w:val="00DD0915"/>
    <w:rsid w:val="00DD4B51"/>
    <w:rsid w:val="00DD61A1"/>
    <w:rsid w:val="00DF1265"/>
    <w:rsid w:val="00DF1587"/>
    <w:rsid w:val="00DF57C7"/>
    <w:rsid w:val="00E0292F"/>
    <w:rsid w:val="00E02B96"/>
    <w:rsid w:val="00E3556D"/>
    <w:rsid w:val="00E3775D"/>
    <w:rsid w:val="00E737CB"/>
    <w:rsid w:val="00E937B4"/>
    <w:rsid w:val="00EA436B"/>
    <w:rsid w:val="00EB0FCB"/>
    <w:rsid w:val="00EC24FD"/>
    <w:rsid w:val="00EC5350"/>
    <w:rsid w:val="00EC710B"/>
    <w:rsid w:val="00ED1583"/>
    <w:rsid w:val="00ED2A3A"/>
    <w:rsid w:val="00EE0AB7"/>
    <w:rsid w:val="00EF7908"/>
    <w:rsid w:val="00EF7F2E"/>
    <w:rsid w:val="00F010B2"/>
    <w:rsid w:val="00F020A1"/>
    <w:rsid w:val="00F02D3A"/>
    <w:rsid w:val="00F129B7"/>
    <w:rsid w:val="00F16E50"/>
    <w:rsid w:val="00F2620C"/>
    <w:rsid w:val="00F307D8"/>
    <w:rsid w:val="00F336EF"/>
    <w:rsid w:val="00F44935"/>
    <w:rsid w:val="00F508BA"/>
    <w:rsid w:val="00F55BF6"/>
    <w:rsid w:val="00F57E5C"/>
    <w:rsid w:val="00F7218B"/>
    <w:rsid w:val="00F75D83"/>
    <w:rsid w:val="00F824E4"/>
    <w:rsid w:val="00F82A35"/>
    <w:rsid w:val="00F9429F"/>
    <w:rsid w:val="00FA7869"/>
    <w:rsid w:val="00FC2DE5"/>
    <w:rsid w:val="00FC35F4"/>
    <w:rsid w:val="00FC436B"/>
    <w:rsid w:val="00FC6476"/>
    <w:rsid w:val="00FC7314"/>
    <w:rsid w:val="00FD668F"/>
    <w:rsid w:val="00FE7FED"/>
    <w:rsid w:val="00FF0E23"/>
    <w:rsid w:val="00FF3B9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DEBA"/>
  <w15:docId w15:val="{EC28471A-1155-4FA5-AAD1-A3F1C01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63"/>
  </w:style>
  <w:style w:type="paragraph" w:styleId="Footer">
    <w:name w:val="footer"/>
    <w:basedOn w:val="Normal"/>
    <w:link w:val="FooterChar"/>
    <w:uiPriority w:val="99"/>
    <w:unhideWhenUsed/>
    <w:rsid w:val="006D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63"/>
  </w:style>
  <w:style w:type="paragraph" w:styleId="BalloonText">
    <w:name w:val="Balloon Text"/>
    <w:basedOn w:val="Normal"/>
    <w:link w:val="BalloonTextChar"/>
    <w:uiPriority w:val="99"/>
    <w:semiHidden/>
    <w:unhideWhenUsed/>
    <w:rsid w:val="006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BD3"/>
    <w:pPr>
      <w:ind w:left="720"/>
      <w:contextualSpacing/>
    </w:pPr>
  </w:style>
  <w:style w:type="paragraph" w:styleId="Revision">
    <w:name w:val="Revision"/>
    <w:hidden/>
    <w:uiPriority w:val="99"/>
    <w:semiHidden/>
    <w:rsid w:val="00FC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6205-F22D-46AE-B869-477C227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Brackstone</dc:creator>
  <cp:lastModifiedBy>David Constable</cp:lastModifiedBy>
  <cp:revision>12</cp:revision>
  <cp:lastPrinted>2019-06-11T12:10:00Z</cp:lastPrinted>
  <dcterms:created xsi:type="dcterms:W3CDTF">2020-07-06T14:08:00Z</dcterms:created>
  <dcterms:modified xsi:type="dcterms:W3CDTF">2020-12-02T11:19:00Z</dcterms:modified>
</cp:coreProperties>
</file>